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7F99" w14:textId="77777777" w:rsidR="009D4C07" w:rsidRPr="00C82904" w:rsidRDefault="00900280" w:rsidP="00900280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D4C07" w:rsidRPr="00EB6B5D" w14:paraId="4561EB0E" w14:textId="77777777" w:rsidTr="00EB6B5D">
        <w:tc>
          <w:tcPr>
            <w:tcW w:w="9039" w:type="dxa"/>
            <w:shd w:val="clear" w:color="auto" w:fill="auto"/>
          </w:tcPr>
          <w:p w14:paraId="36FDE5B4" w14:textId="77777777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Nimi:</w:t>
            </w:r>
          </w:p>
        </w:tc>
      </w:tr>
      <w:tr w:rsidR="00980CB8" w:rsidRPr="00EB6B5D" w14:paraId="3F8372F0" w14:textId="77777777" w:rsidTr="00EB6B5D">
        <w:tc>
          <w:tcPr>
            <w:tcW w:w="9039" w:type="dxa"/>
            <w:shd w:val="clear" w:color="auto" w:fill="auto"/>
          </w:tcPr>
          <w:p w14:paraId="5883488F" w14:textId="05DF33F0" w:rsidR="00980CB8" w:rsidRPr="00EB6B5D" w:rsidRDefault="001065B9" w:rsidP="00EB6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980CB8" w:rsidRPr="00EB6B5D">
              <w:rPr>
                <w:b/>
                <w:sz w:val="18"/>
                <w:szCs w:val="18"/>
              </w:rPr>
              <w:t>:</w:t>
            </w:r>
          </w:p>
        </w:tc>
      </w:tr>
      <w:tr w:rsidR="001D72A5" w:rsidRPr="00EB6B5D" w14:paraId="2ED2D3E2" w14:textId="77777777" w:rsidTr="00EB6B5D">
        <w:tc>
          <w:tcPr>
            <w:tcW w:w="9039" w:type="dxa"/>
            <w:shd w:val="clear" w:color="auto" w:fill="auto"/>
          </w:tcPr>
          <w:p w14:paraId="30DD24A0" w14:textId="77777777" w:rsidR="001D72A5" w:rsidRPr="00EB6B5D" w:rsidRDefault="001D72A5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Palosuoja</w:t>
            </w:r>
            <w:r w:rsidR="004C5F8D" w:rsidRPr="00EB6B5D">
              <w:rPr>
                <w:b/>
                <w:sz w:val="18"/>
                <w:szCs w:val="18"/>
              </w:rPr>
              <w:t>tarkastaja</w:t>
            </w:r>
            <w:r w:rsidRPr="00EB6B5D">
              <w:rPr>
                <w:b/>
                <w:sz w:val="18"/>
                <w:szCs w:val="18"/>
              </w:rPr>
              <w:t>n pätevyys myönnetty:</w:t>
            </w:r>
          </w:p>
        </w:tc>
      </w:tr>
      <w:tr w:rsidR="00980CB8" w:rsidRPr="00EB6B5D" w14:paraId="41402E1C" w14:textId="77777777" w:rsidTr="00EB6B5D">
        <w:tc>
          <w:tcPr>
            <w:tcW w:w="9039" w:type="dxa"/>
            <w:shd w:val="clear" w:color="auto" w:fill="auto"/>
          </w:tcPr>
          <w:p w14:paraId="6917630F" w14:textId="77777777" w:rsidR="00980CB8" w:rsidRPr="00EB6B5D" w:rsidRDefault="00980CB8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Kotipaikka:</w:t>
            </w:r>
          </w:p>
        </w:tc>
      </w:tr>
      <w:tr w:rsidR="009D4C07" w:rsidRPr="00EB6B5D" w14:paraId="3CE96647" w14:textId="77777777" w:rsidTr="00EB6B5D">
        <w:tc>
          <w:tcPr>
            <w:tcW w:w="9039" w:type="dxa"/>
            <w:shd w:val="clear" w:color="auto" w:fill="auto"/>
          </w:tcPr>
          <w:p w14:paraId="5635C515" w14:textId="03EA9375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Kotiosoite:</w:t>
            </w:r>
          </w:p>
          <w:p w14:paraId="67D69975" w14:textId="3C3FA100" w:rsidR="009D4C07" w:rsidRPr="00EB6B5D" w:rsidRDefault="009D4C07" w:rsidP="00EB6B5D">
            <w:pPr>
              <w:rPr>
                <w:b/>
                <w:sz w:val="18"/>
                <w:szCs w:val="18"/>
              </w:rPr>
            </w:pPr>
          </w:p>
          <w:p w14:paraId="2ECA0DBF" w14:textId="77777777" w:rsidR="00C82904" w:rsidRPr="00EB6B5D" w:rsidRDefault="00C82904" w:rsidP="00EB6B5D">
            <w:pPr>
              <w:rPr>
                <w:b/>
                <w:sz w:val="18"/>
                <w:szCs w:val="18"/>
              </w:rPr>
            </w:pPr>
          </w:p>
          <w:p w14:paraId="187E35FA" w14:textId="77777777" w:rsidR="0002067B" w:rsidRPr="00EB6B5D" w:rsidRDefault="0002067B" w:rsidP="00EB6B5D">
            <w:pPr>
              <w:rPr>
                <w:b/>
                <w:sz w:val="18"/>
                <w:szCs w:val="18"/>
              </w:rPr>
            </w:pPr>
          </w:p>
        </w:tc>
      </w:tr>
      <w:tr w:rsidR="009D4C07" w:rsidRPr="00EB6B5D" w14:paraId="732497A1" w14:textId="77777777" w:rsidTr="00EB6B5D">
        <w:tc>
          <w:tcPr>
            <w:tcW w:w="9039" w:type="dxa"/>
            <w:shd w:val="clear" w:color="auto" w:fill="auto"/>
          </w:tcPr>
          <w:p w14:paraId="61057CF2" w14:textId="2E28B9C4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Toimipaikan nimi ja osoite:</w:t>
            </w:r>
          </w:p>
          <w:p w14:paraId="2A9730DF" w14:textId="0F1D29D6" w:rsidR="009D4C07" w:rsidRPr="00EB6B5D" w:rsidRDefault="009D4C07" w:rsidP="00EB6B5D">
            <w:pPr>
              <w:rPr>
                <w:b/>
                <w:sz w:val="18"/>
                <w:szCs w:val="18"/>
              </w:rPr>
            </w:pPr>
          </w:p>
          <w:p w14:paraId="053AB681" w14:textId="77777777" w:rsidR="00C82904" w:rsidRPr="00EB6B5D" w:rsidRDefault="00C82904" w:rsidP="00EB6B5D">
            <w:pPr>
              <w:rPr>
                <w:b/>
                <w:sz w:val="18"/>
                <w:szCs w:val="18"/>
              </w:rPr>
            </w:pPr>
          </w:p>
          <w:p w14:paraId="38781E06" w14:textId="77777777" w:rsidR="009D4C07" w:rsidRPr="00EB6B5D" w:rsidRDefault="009D4C07" w:rsidP="00EB6B5D">
            <w:pPr>
              <w:rPr>
                <w:b/>
                <w:sz w:val="18"/>
                <w:szCs w:val="18"/>
              </w:rPr>
            </w:pPr>
          </w:p>
        </w:tc>
      </w:tr>
      <w:tr w:rsidR="009D4C07" w:rsidRPr="00EB6B5D" w14:paraId="0E182CF2" w14:textId="77777777" w:rsidTr="00EB6B5D">
        <w:tc>
          <w:tcPr>
            <w:tcW w:w="9039" w:type="dxa"/>
            <w:shd w:val="clear" w:color="auto" w:fill="auto"/>
          </w:tcPr>
          <w:p w14:paraId="5DD9F851" w14:textId="77777777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Puhelin:</w:t>
            </w:r>
          </w:p>
        </w:tc>
      </w:tr>
      <w:tr w:rsidR="009D4C07" w:rsidRPr="00EB6B5D" w14:paraId="7F1728B6" w14:textId="77777777" w:rsidTr="00EB6B5D">
        <w:tc>
          <w:tcPr>
            <w:tcW w:w="9039" w:type="dxa"/>
            <w:shd w:val="clear" w:color="auto" w:fill="auto"/>
          </w:tcPr>
          <w:p w14:paraId="5080FA82" w14:textId="77777777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Fax:</w:t>
            </w:r>
          </w:p>
        </w:tc>
      </w:tr>
      <w:tr w:rsidR="009D4C07" w:rsidRPr="00EB6B5D" w14:paraId="2B95DFD1" w14:textId="77777777" w:rsidTr="00EB6B5D">
        <w:tc>
          <w:tcPr>
            <w:tcW w:w="9039" w:type="dxa"/>
            <w:shd w:val="clear" w:color="auto" w:fill="auto"/>
          </w:tcPr>
          <w:p w14:paraId="3681C601" w14:textId="77777777" w:rsidR="009D4C07" w:rsidRPr="00EB6B5D" w:rsidRDefault="009D4C07" w:rsidP="00EB6B5D">
            <w:pPr>
              <w:rPr>
                <w:b/>
                <w:sz w:val="18"/>
                <w:szCs w:val="18"/>
              </w:rPr>
            </w:pPr>
            <w:r w:rsidRPr="00EB6B5D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2FB82B65" w14:textId="77777777" w:rsidR="00980CB8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 w:rsidR="00980CB8">
        <w:rPr>
          <w:sz w:val="18"/>
          <w:szCs w:val="18"/>
        </w:rPr>
        <w:t>-</w:t>
      </w:r>
    </w:p>
    <w:p w14:paraId="47658CB2" w14:textId="77777777" w:rsidR="009D4C07" w:rsidRPr="00C82904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1DD35BB0" w14:textId="77777777" w:rsidR="00BF7DFC" w:rsidRDefault="00BF7DFC" w:rsidP="00900280">
      <w:pPr>
        <w:ind w:hanging="142"/>
        <w:rPr>
          <w:b/>
          <w:sz w:val="18"/>
          <w:szCs w:val="18"/>
        </w:rPr>
      </w:pPr>
    </w:p>
    <w:p w14:paraId="50712C4E" w14:textId="08C933B0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20BD7D1C" w14:textId="29D08F67" w:rsidR="009D4C07" w:rsidRPr="00C82904" w:rsidRDefault="006C2774" w:rsidP="009D4C07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780B" wp14:editId="25A98CF0">
                <wp:simplePos x="0" y="0"/>
                <wp:positionH relativeFrom="column">
                  <wp:posOffset>5930265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0" b="0"/>
                <wp:wrapNone/>
                <wp:docPr id="6028623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DDA9" id="Rectangle 4" o:spid="_x0000_s1026" style="position:absolute;margin-left:466.95pt;margin-top:11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xgKjg3wAAAAkB&#10;AAAPAAAAAAAAAAAAAAAAAGAEAABkcnMvZG93bnJldi54bWxQSwUGAAAAAAQABADzAAAAbAUAAAAA&#10;"/>
            </w:pict>
          </mc:Fallback>
        </mc:AlternateContent>
      </w:r>
    </w:p>
    <w:p w14:paraId="20756DAC" w14:textId="7777777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53FD126F" w14:textId="77777777" w:rsidR="00C82904" w:rsidRDefault="00C82904" w:rsidP="00900280">
      <w:pPr>
        <w:ind w:hanging="142"/>
        <w:rPr>
          <w:b/>
          <w:sz w:val="18"/>
          <w:szCs w:val="18"/>
        </w:rPr>
      </w:pPr>
    </w:p>
    <w:p w14:paraId="2EB919F2" w14:textId="743FAF65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0E2528CA" w14:textId="4A38A1AA" w:rsidR="009D4C07" w:rsidRPr="00C82904" w:rsidRDefault="006C2774" w:rsidP="00900280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C028E" wp14:editId="02DC3BE2">
                <wp:simplePos x="0" y="0"/>
                <wp:positionH relativeFrom="column">
                  <wp:posOffset>5945505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0" b="0"/>
                <wp:wrapNone/>
                <wp:docPr id="667527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6183" id="Rectangle 5" o:spid="_x0000_s1026" style="position:absolute;margin-left:468.15pt;margin-top:11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hgeQ3eAAAACQEA&#10;AA8AAAAAAAAAAAAAAAAAYAQAAGRycy9kb3ducmV2LnhtbFBLBQYAAAAABAAEAPMAAABrBQAAAAA=&#10;"/>
            </w:pict>
          </mc:Fallback>
        </mc:AlternateContent>
      </w:r>
    </w:p>
    <w:p w14:paraId="429A98FC" w14:textId="33D09A09" w:rsidR="009D4C07" w:rsidRPr="00C82904" w:rsidRDefault="009D4C07" w:rsidP="00900280">
      <w:pPr>
        <w:spacing w:before="120"/>
        <w:ind w:left="-142"/>
        <w:rPr>
          <w:b/>
          <w:sz w:val="18"/>
          <w:szCs w:val="18"/>
        </w:rPr>
      </w:pPr>
    </w:p>
    <w:p w14:paraId="3FEBDFF3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6FB5667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032E8131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2A1EEB20" w14:textId="77777777" w:rsidR="00D14D49" w:rsidRDefault="00D14D49" w:rsidP="00BF7DFC">
      <w:pPr>
        <w:ind w:left="-142"/>
        <w:rPr>
          <w:b/>
          <w:sz w:val="18"/>
          <w:szCs w:val="18"/>
        </w:rPr>
      </w:pPr>
    </w:p>
    <w:p w14:paraId="7F2EF88D" w14:textId="77777777" w:rsidR="001737EA" w:rsidRPr="00C82904" w:rsidRDefault="001737EA" w:rsidP="00BF7DFC">
      <w:pPr>
        <w:ind w:left="-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Työkokemus</w:t>
      </w:r>
      <w:r w:rsidR="00D14D49">
        <w:rPr>
          <w:b/>
          <w:sz w:val="18"/>
          <w:szCs w:val="18"/>
        </w:rPr>
        <w:t>:</w:t>
      </w:r>
      <w:r w:rsidRPr="00C82904">
        <w:rPr>
          <w:b/>
          <w:sz w:val="18"/>
          <w:szCs w:val="18"/>
        </w:rPr>
        <w:t xml:space="preserve"> </w:t>
      </w:r>
      <w:r w:rsidR="001D72A5">
        <w:rPr>
          <w:b/>
          <w:sz w:val="18"/>
          <w:szCs w:val="18"/>
        </w:rPr>
        <w:t xml:space="preserve">Osaamisen ylläpitäminen </w:t>
      </w:r>
      <w:r w:rsidR="00162ECC">
        <w:rPr>
          <w:b/>
          <w:sz w:val="18"/>
          <w:szCs w:val="18"/>
        </w:rPr>
        <w:t xml:space="preserve">pätevyydenvoimassa oloajalta </w:t>
      </w:r>
      <w:r w:rsidR="004D69C5" w:rsidRPr="00C82904">
        <w:rPr>
          <w:b/>
          <w:sz w:val="18"/>
          <w:szCs w:val="18"/>
        </w:rPr>
        <w:t xml:space="preserve">(vuosina tai kuukausina) </w:t>
      </w:r>
      <w:r w:rsidR="004C5F8D">
        <w:rPr>
          <w:b/>
          <w:sz w:val="18"/>
          <w:szCs w:val="18"/>
        </w:rPr>
        <w:t>tarkastajan</w:t>
      </w:r>
      <w:r w:rsidR="004D69C5" w:rsidRPr="00C82904">
        <w:rPr>
          <w:b/>
          <w:sz w:val="18"/>
          <w:szCs w:val="18"/>
        </w:rPr>
        <w:t xml:space="preserve"> töistä</w:t>
      </w:r>
      <w:r w:rsidR="003D44D7">
        <w:rPr>
          <w:b/>
          <w:sz w:val="18"/>
          <w:szCs w:val="18"/>
        </w:rPr>
        <w:t xml:space="preserve"> (</w:t>
      </w:r>
      <w:r w:rsidR="004C5F8D">
        <w:rPr>
          <w:b/>
          <w:sz w:val="18"/>
          <w:szCs w:val="18"/>
        </w:rPr>
        <w:t>palosuojaustarkastajan</w:t>
      </w:r>
      <w:r w:rsidR="00162ECC">
        <w:rPr>
          <w:b/>
          <w:sz w:val="18"/>
          <w:szCs w:val="18"/>
        </w:rPr>
        <w:t xml:space="preserve"> ylläpitolomakkeet, </w:t>
      </w:r>
      <w:r w:rsidR="003D44D7">
        <w:rPr>
          <w:b/>
          <w:sz w:val="18"/>
          <w:szCs w:val="18"/>
        </w:rPr>
        <w:t>t</w:t>
      </w:r>
      <w:r w:rsidR="00BE30C4">
        <w:rPr>
          <w:b/>
          <w:sz w:val="18"/>
          <w:szCs w:val="18"/>
        </w:rPr>
        <w:t>odistukset ja/tai työnantajan lausunto liitteeksi</w:t>
      </w:r>
      <w:r w:rsidR="003D44D7">
        <w:rPr>
          <w:b/>
          <w:sz w:val="18"/>
          <w:szCs w:val="18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9F67F2" w:rsidRPr="00C82904" w14:paraId="01BB35DD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48022678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24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palosuoja-alan </w:t>
            </w:r>
            <w:r w:rsidRPr="00560D8E">
              <w:rPr>
                <w:b/>
                <w:sz w:val="18"/>
                <w:szCs w:val="18"/>
              </w:rPr>
              <w:t>tarkastustehtävistä</w:t>
            </w:r>
          </w:p>
        </w:tc>
      </w:tr>
      <w:tr w:rsidR="009F67F2" w:rsidRPr="00C82904" w14:paraId="5EDED151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060E1337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3BC" w14:textId="77777777" w:rsidR="009F67F2" w:rsidRPr="00C82904" w:rsidRDefault="009F67F2">
            <w:pPr>
              <w:rPr>
                <w:b/>
                <w:sz w:val="18"/>
                <w:szCs w:val="18"/>
              </w:rPr>
            </w:pPr>
          </w:p>
        </w:tc>
      </w:tr>
    </w:tbl>
    <w:p w14:paraId="2510EEEA" w14:textId="77777777" w:rsidR="001737EA" w:rsidRPr="00C82904" w:rsidRDefault="001737EA" w:rsidP="00900280">
      <w:pPr>
        <w:pStyle w:val="Kuvanotsikko"/>
        <w:spacing w:after="0" w:line="240" w:lineRule="atLeast"/>
        <w:rPr>
          <w:sz w:val="18"/>
          <w:szCs w:val="18"/>
          <w:lang w:val="fi-FI"/>
        </w:rPr>
      </w:pPr>
      <w:r w:rsidRPr="00C82904">
        <w:rPr>
          <w:sz w:val="18"/>
          <w:szCs w:val="18"/>
          <w:lang w:val="fi-FI"/>
        </w:rPr>
        <w:t>Muu työkokemus: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4D69C5" w:rsidRPr="00C82904" w14:paraId="590E5B80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15AA3C5C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57C" w14:textId="77777777" w:rsidR="004D69C5" w:rsidRPr="00C82904" w:rsidRDefault="00727126" w:rsidP="00887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palosuoja-alan </w:t>
            </w:r>
            <w:r w:rsidRPr="00560D8E">
              <w:rPr>
                <w:b/>
                <w:sz w:val="18"/>
                <w:szCs w:val="18"/>
              </w:rPr>
              <w:t>työnjohtotehtävistä</w:t>
            </w:r>
          </w:p>
        </w:tc>
      </w:tr>
      <w:tr w:rsidR="004D69C5" w:rsidRPr="00C82904" w14:paraId="3D2BB277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16D91518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A29" w14:textId="77777777" w:rsidR="004D69C5" w:rsidRPr="00C82904" w:rsidRDefault="007A248D" w:rsidP="00887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korroosiosuojauksen työnjohto- ja </w:t>
            </w:r>
            <w:r w:rsidR="00883714">
              <w:rPr>
                <w:b/>
                <w:sz w:val="18"/>
                <w:szCs w:val="18"/>
              </w:rPr>
              <w:t>tarkastustehtävis</w:t>
            </w:r>
            <w:r>
              <w:rPr>
                <w:b/>
                <w:sz w:val="18"/>
                <w:szCs w:val="18"/>
              </w:rPr>
              <w:t>t</w:t>
            </w:r>
            <w:r w:rsidR="00883714">
              <w:rPr>
                <w:b/>
                <w:sz w:val="18"/>
                <w:szCs w:val="18"/>
              </w:rPr>
              <w:t>ä</w:t>
            </w:r>
          </w:p>
        </w:tc>
      </w:tr>
      <w:tr w:rsidR="004D69C5" w:rsidRPr="00C82904" w14:paraId="69A09D5A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506A4237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0A8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</w:tbl>
    <w:p w14:paraId="51C17B1B" w14:textId="77777777" w:rsidR="001737EA" w:rsidRPr="00C82904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bookmarkStart w:id="0" w:name="OLE_LINK1"/>
      <w:r w:rsidRPr="00C82904">
        <w:rPr>
          <w:b/>
          <w:sz w:val="18"/>
          <w:szCs w:val="18"/>
        </w:rPr>
        <w:t>Tentin ja</w:t>
      </w:r>
      <w:r w:rsidR="00ED3C3C">
        <w:rPr>
          <w:b/>
          <w:sz w:val="18"/>
          <w:szCs w:val="18"/>
        </w:rPr>
        <w:t>/tai</w:t>
      </w:r>
      <w:r w:rsidRPr="00C82904">
        <w:rPr>
          <w:b/>
          <w:sz w:val="18"/>
          <w:szCs w:val="18"/>
        </w:rPr>
        <w:t xml:space="preserve"> näyttökokeen suorituspaikka</w:t>
      </w:r>
      <w:r w:rsidR="003D44D7">
        <w:rPr>
          <w:b/>
          <w:sz w:val="18"/>
          <w:szCs w:val="18"/>
        </w:rPr>
        <w:t xml:space="preserve"> (k</w:t>
      </w:r>
      <w:r w:rsidR="00BE30C4">
        <w:rPr>
          <w:b/>
          <w:sz w:val="18"/>
          <w:szCs w:val="18"/>
        </w:rPr>
        <w:t>opio todistuksesta liitteeksi</w:t>
      </w:r>
      <w:r w:rsidR="003D44D7">
        <w:rPr>
          <w:b/>
          <w:sz w:val="18"/>
          <w:szCs w:val="18"/>
        </w:rPr>
        <w:t>)</w:t>
      </w:r>
      <w:r w:rsidR="00ED3C3C">
        <w:rPr>
          <w:b/>
          <w:sz w:val="18"/>
          <w:szCs w:val="18"/>
        </w:rPr>
        <w:t>, mikäli pätevyyden uusinta edellyttää</w:t>
      </w:r>
      <w:r w:rsidR="003D44D7">
        <w:rPr>
          <w:b/>
          <w:sz w:val="18"/>
          <w:szCs w:val="18"/>
        </w:rPr>
        <w:t>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C82904" w14:paraId="439FEC34" w14:textId="77777777">
        <w:tc>
          <w:tcPr>
            <w:tcW w:w="10173" w:type="dxa"/>
          </w:tcPr>
          <w:p w14:paraId="069CACDA" w14:textId="77777777" w:rsidR="00900280" w:rsidRPr="00C82904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69356BE4" w14:textId="77777777" w:rsidR="001737EA" w:rsidRPr="00C82904" w:rsidRDefault="001D72A5" w:rsidP="00900280">
      <w:pPr>
        <w:spacing w:before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Pätevyyden voimassaoloaikana suoritetut kurssit, </w:t>
      </w:r>
      <w:r w:rsidR="00D14D49">
        <w:rPr>
          <w:b/>
          <w:sz w:val="18"/>
          <w:szCs w:val="18"/>
        </w:rPr>
        <w:t>koulutus</w:t>
      </w:r>
      <w:r>
        <w:rPr>
          <w:b/>
          <w:sz w:val="18"/>
          <w:szCs w:val="18"/>
        </w:rPr>
        <w:t>tilaisuudet tai vastaavat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C82904" w14:paraId="0155E578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0456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5AA83068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  <w:tr w:rsidR="001737EA" w:rsidRPr="00C82904" w14:paraId="38DC4CFC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DE58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546EC730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  <w:tr w:rsidR="001737EA" w:rsidRPr="00C82904" w14:paraId="6D7089EB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4380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7E646B2D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</w:tbl>
    <w:p w14:paraId="1167DDDB" w14:textId="77777777" w:rsidR="007F59DD" w:rsidRDefault="007F59DD" w:rsidP="00BE30C4">
      <w:pPr>
        <w:ind w:left="-142"/>
        <w:jc w:val="both"/>
        <w:rPr>
          <w:b/>
          <w:sz w:val="18"/>
          <w:szCs w:val="18"/>
        </w:rPr>
      </w:pPr>
    </w:p>
    <w:p w14:paraId="58B6DA2C" w14:textId="77777777" w:rsidR="007161D1" w:rsidRDefault="00BE30C4" w:rsidP="001D72A5">
      <w:pPr>
        <w:ind w:left="1298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  <w:t xml:space="preserve">- </w:t>
      </w:r>
      <w:r w:rsidR="001D72A5">
        <w:rPr>
          <w:b/>
          <w:sz w:val="18"/>
          <w:szCs w:val="18"/>
        </w:rPr>
        <w:t>Palosuoja</w:t>
      </w:r>
      <w:r w:rsidR="009F67F2">
        <w:rPr>
          <w:b/>
          <w:sz w:val="18"/>
          <w:szCs w:val="18"/>
        </w:rPr>
        <w:t>ustarkastajan</w:t>
      </w:r>
      <w:r w:rsidR="001D72A5">
        <w:rPr>
          <w:b/>
          <w:sz w:val="18"/>
          <w:szCs w:val="18"/>
        </w:rPr>
        <w:t xml:space="preserve"> ylläpitolomakkeet täytettyinä ja allekirjoitettuina, </w:t>
      </w:r>
    </w:p>
    <w:p w14:paraId="79DCABFD" w14:textId="77777777" w:rsidR="00BE30C4" w:rsidRDefault="007161D1" w:rsidP="007161D1">
      <w:pPr>
        <w:ind w:left="129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-T</w:t>
      </w:r>
      <w:r w:rsidR="00BE30C4">
        <w:rPr>
          <w:b/>
          <w:sz w:val="18"/>
          <w:szCs w:val="18"/>
        </w:rPr>
        <w:t>yötodistukset ja/tai työnantajan lausunto</w:t>
      </w:r>
      <w:r w:rsidR="001D72A5">
        <w:rPr>
          <w:b/>
          <w:sz w:val="18"/>
          <w:szCs w:val="18"/>
        </w:rPr>
        <w:t xml:space="preserve"> osaamisen ylläpidosta muulla tavoin kuin suorittamalla </w:t>
      </w:r>
      <w:r w:rsidR="00074251">
        <w:rPr>
          <w:b/>
          <w:sz w:val="18"/>
          <w:szCs w:val="18"/>
        </w:rPr>
        <w:t xml:space="preserve">  </w:t>
      </w:r>
      <w:r w:rsidR="001D72A5">
        <w:rPr>
          <w:b/>
          <w:sz w:val="18"/>
          <w:szCs w:val="18"/>
        </w:rPr>
        <w:t>palosuoja</w:t>
      </w:r>
      <w:r w:rsidR="009F67F2">
        <w:rPr>
          <w:b/>
          <w:sz w:val="18"/>
          <w:szCs w:val="18"/>
        </w:rPr>
        <w:t>ustarkastuksen tehtäviä.</w:t>
      </w:r>
    </w:p>
    <w:p w14:paraId="21BEF93B" w14:textId="77777777" w:rsidR="00BE30C4" w:rsidRDefault="00BE30C4" w:rsidP="00BE30C4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 palosuojamaalarin tentin ja näyttökokeen suoritustodistuksesta</w:t>
      </w:r>
    </w:p>
    <w:p w14:paraId="366C0AB3" w14:textId="77777777" w:rsidR="001D72A5" w:rsidRDefault="00D14D49" w:rsidP="003D44D7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D44D7">
        <w:rPr>
          <w:b/>
          <w:sz w:val="18"/>
          <w:szCs w:val="18"/>
        </w:rPr>
        <w:tab/>
        <w:t xml:space="preserve">- Kopiot </w:t>
      </w:r>
      <w:r w:rsidR="001D72A5">
        <w:rPr>
          <w:b/>
          <w:sz w:val="18"/>
          <w:szCs w:val="18"/>
        </w:rPr>
        <w:t xml:space="preserve">pätevyyden voimassaoloaikana </w:t>
      </w:r>
      <w:r>
        <w:rPr>
          <w:b/>
          <w:sz w:val="18"/>
          <w:szCs w:val="18"/>
        </w:rPr>
        <w:t>suoritetuista kursseista, koulutustilaisuuksista tai vastaavista.</w:t>
      </w:r>
    </w:p>
    <w:p w14:paraId="69E34CB1" w14:textId="77777777" w:rsidR="001D72A5" w:rsidRDefault="001D72A5" w:rsidP="003D44D7">
      <w:pPr>
        <w:ind w:left="-142"/>
        <w:jc w:val="both"/>
        <w:rPr>
          <w:b/>
          <w:sz w:val="18"/>
          <w:szCs w:val="18"/>
        </w:rPr>
      </w:pPr>
    </w:p>
    <w:p w14:paraId="50021012" w14:textId="77777777" w:rsidR="001737EA" w:rsidRPr="00C82904" w:rsidRDefault="001737EA" w:rsidP="003D44D7">
      <w:pPr>
        <w:ind w:left="-142"/>
        <w:jc w:val="both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C82904" w14:paraId="759532A8" w14:textId="77777777">
        <w:tc>
          <w:tcPr>
            <w:tcW w:w="4786" w:type="dxa"/>
          </w:tcPr>
          <w:p w14:paraId="7A2F6059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 sitoutuu:</w:t>
            </w:r>
          </w:p>
          <w:p w14:paraId="0690200F" w14:textId="77777777" w:rsidR="00914EF3" w:rsidRPr="00C82904" w:rsidRDefault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päteväksi todetulle</w:t>
            </w:r>
            <w:r w:rsidRPr="00C82904">
              <w:rPr>
                <w:sz w:val="18"/>
                <w:szCs w:val="18"/>
              </w:rPr>
              <w:t xml:space="preserve"> palosuojamaalarille annettuja eettisiä ohjeita</w:t>
            </w:r>
          </w:p>
          <w:p w14:paraId="622A9E50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luovuttamaan </w:t>
            </w:r>
            <w:r w:rsidR="00106057" w:rsidRPr="00C82904">
              <w:rPr>
                <w:sz w:val="18"/>
                <w:szCs w:val="18"/>
              </w:rPr>
              <w:t>pätevöinnin myöntämisessä</w:t>
            </w:r>
            <w:r w:rsidRPr="00C82904">
              <w:rPr>
                <w:sz w:val="18"/>
                <w:szCs w:val="18"/>
              </w:rPr>
              <w:t xml:space="preserve"> tarvittavat tiedot</w:t>
            </w:r>
          </w:p>
          <w:p w14:paraId="18084C1D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pätevyyden myöntämiseen</w:t>
            </w:r>
            <w:r w:rsidRPr="00C82904">
              <w:rPr>
                <w:sz w:val="18"/>
                <w:szCs w:val="18"/>
              </w:rPr>
              <w:t xml:space="preserve"> liittyviä ehtoja </w:t>
            </w:r>
          </w:p>
          <w:p w14:paraId="115CC157" w14:textId="77777777" w:rsidR="001737EA" w:rsidRPr="00C82904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hyväksymään nimensä ja kotikuntansa julkaisemisen TRY:n www-sivuilla</w:t>
            </w:r>
          </w:p>
        </w:tc>
        <w:tc>
          <w:tcPr>
            <w:tcW w:w="5387" w:type="dxa"/>
          </w:tcPr>
          <w:p w14:paraId="2E71E10D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Hakijan allekirjoitus:</w:t>
            </w:r>
            <w:r w:rsidRPr="00C82904">
              <w:rPr>
                <w:b/>
                <w:sz w:val="18"/>
                <w:szCs w:val="18"/>
              </w:rPr>
              <w:br/>
            </w:r>
          </w:p>
          <w:p w14:paraId="61D37D46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0979C033" w14:textId="77777777" w:rsidR="005F6CC3" w:rsidRDefault="005F6CC3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1ECF08DF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proofErr w:type="gramStart"/>
            <w:r w:rsidRPr="00C82904">
              <w:rPr>
                <w:sz w:val="18"/>
                <w:szCs w:val="18"/>
              </w:rPr>
              <w:t>Allekirjoitus:  …</w:t>
            </w:r>
            <w:proofErr w:type="gramEnd"/>
            <w:r w:rsidRPr="00C82904">
              <w:rPr>
                <w:sz w:val="18"/>
                <w:szCs w:val="18"/>
              </w:rPr>
              <w:t>………………………………………………….</w:t>
            </w:r>
          </w:p>
          <w:p w14:paraId="07940A2A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555694BE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Nimen</w:t>
            </w:r>
            <w:r w:rsidR="0002067B" w:rsidRPr="00C82904">
              <w:rPr>
                <w:sz w:val="18"/>
                <w:szCs w:val="18"/>
              </w:rPr>
              <w:t xml:space="preserve"> </w:t>
            </w:r>
            <w:r w:rsidRPr="00C82904">
              <w:rPr>
                <w:sz w:val="18"/>
                <w:szCs w:val="18"/>
              </w:rPr>
              <w:t>selvennys: ……………………………………</w:t>
            </w:r>
            <w:proofErr w:type="gramStart"/>
            <w:r w:rsidRPr="00C82904">
              <w:rPr>
                <w:sz w:val="18"/>
                <w:szCs w:val="18"/>
              </w:rPr>
              <w:t>…….</w:t>
            </w:r>
            <w:proofErr w:type="gramEnd"/>
            <w:r w:rsidRPr="00C82904">
              <w:rPr>
                <w:sz w:val="18"/>
                <w:szCs w:val="18"/>
              </w:rPr>
              <w:t>.</w:t>
            </w:r>
          </w:p>
        </w:tc>
      </w:tr>
    </w:tbl>
    <w:p w14:paraId="77C55DF9" w14:textId="77777777" w:rsidR="00C82904" w:rsidRDefault="00C82904">
      <w:pPr>
        <w:pBdr>
          <w:bottom w:val="single" w:sz="6" w:space="1" w:color="auto"/>
        </w:pBdr>
        <w:ind w:hanging="142"/>
        <w:rPr>
          <w:sz w:val="18"/>
          <w:szCs w:val="18"/>
        </w:rPr>
      </w:pPr>
    </w:p>
    <w:p w14:paraId="69B31EE7" w14:textId="77777777" w:rsidR="001737EA" w:rsidRPr="00C82904" w:rsidRDefault="00106057">
      <w:pPr>
        <w:pBdr>
          <w:bottom w:val="single" w:sz="6" w:space="1" w:color="auto"/>
        </w:pBd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Pätevyystodistu</w:t>
      </w:r>
      <w:del w:id="1" w:author="Grönman Hanna" w:date="2014-09-29T15:04:00Z">
        <w:r w:rsidRPr="00C82904" w:rsidDel="00CB7383">
          <w:rPr>
            <w:sz w:val="18"/>
            <w:szCs w:val="18"/>
          </w:rPr>
          <w:delText>ksen</w:delText>
        </w:r>
        <w:r w:rsidR="00900280" w:rsidRPr="00C82904" w:rsidDel="00CB7383">
          <w:rPr>
            <w:sz w:val="18"/>
            <w:szCs w:val="18"/>
          </w:rPr>
          <w:delText xml:space="preserve"> myöntämisestä veloitetaan 210 € + alv 22 %</w:delText>
        </w:r>
      </w:del>
      <w:ins w:id="2" w:author="Grönman Hanna" w:date="2014-09-29T15:04:00Z">
        <w:r w:rsidR="00CB7383">
          <w:rPr>
            <w:sz w:val="18"/>
            <w:szCs w:val="18"/>
          </w:rPr>
          <w:t>s on maksullinen</w:t>
        </w:r>
      </w:ins>
      <w:r w:rsidR="00900280" w:rsidRPr="00C82904">
        <w:rPr>
          <w:sz w:val="18"/>
          <w:szCs w:val="18"/>
        </w:rPr>
        <w:t>.</w:t>
      </w:r>
      <w:ins w:id="3" w:author="Grönman Hanna" w:date="2014-09-29T15:05:00Z">
        <w:r w:rsidR="00CB7383">
          <w:rPr>
            <w:sz w:val="18"/>
            <w:szCs w:val="18"/>
          </w:rPr>
          <w:t xml:space="preserve"> Hinnasto </w:t>
        </w:r>
        <w:proofErr w:type="spellStart"/>
        <w:r w:rsidR="00CB7383">
          <w:rPr>
            <w:sz w:val="18"/>
            <w:szCs w:val="18"/>
          </w:rPr>
          <w:t>TRY:n</w:t>
        </w:r>
        <w:proofErr w:type="spellEnd"/>
        <w:r w:rsidR="00CB7383">
          <w:rPr>
            <w:sz w:val="18"/>
            <w:szCs w:val="18"/>
          </w:rPr>
          <w:t xml:space="preserve"> sivuilla. </w:t>
        </w:r>
      </w:ins>
      <w:r w:rsidR="00900280" w:rsidRPr="00C82904">
        <w:rPr>
          <w:sz w:val="18"/>
          <w:szCs w:val="18"/>
        </w:rPr>
        <w:t xml:space="preserve"> </w:t>
      </w:r>
      <w:r w:rsidRPr="00C82904">
        <w:rPr>
          <w:sz w:val="18"/>
          <w:szCs w:val="18"/>
        </w:rPr>
        <w:t>Pätevyystodistus on voimassa 4 vuotta.</w:t>
      </w:r>
    </w:p>
    <w:p w14:paraId="17B57117" w14:textId="77777777" w:rsidR="001737EA" w:rsidRPr="00C82904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C82904">
        <w:rPr>
          <w:b/>
          <w:sz w:val="18"/>
          <w:szCs w:val="18"/>
        </w:rPr>
        <w:t>TRY</w:t>
      </w:r>
      <w:r w:rsidR="001737EA" w:rsidRPr="00C82904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C82904" w14:paraId="6B77F547" w14:textId="77777777">
        <w:tc>
          <w:tcPr>
            <w:tcW w:w="3936" w:type="dxa"/>
          </w:tcPr>
          <w:p w14:paraId="26C04BC9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Hakemus </w:t>
            </w:r>
            <w:proofErr w:type="gramStart"/>
            <w:r w:rsidRPr="00C82904">
              <w:rPr>
                <w:sz w:val="18"/>
                <w:szCs w:val="18"/>
              </w:rPr>
              <w:t xml:space="preserve">vastaanotettu:   </w:t>
            </w:r>
            <w:proofErr w:type="gramEnd"/>
            <w:r w:rsidRPr="00C82904">
              <w:rPr>
                <w:sz w:val="18"/>
                <w:szCs w:val="18"/>
              </w:rPr>
              <w:t xml:space="preserve">….  / ….    v. </w:t>
            </w:r>
          </w:p>
        </w:tc>
        <w:tc>
          <w:tcPr>
            <w:tcW w:w="4023" w:type="dxa"/>
          </w:tcPr>
          <w:p w14:paraId="3A281BFC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2FC674B4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Dnro: </w:t>
            </w:r>
          </w:p>
        </w:tc>
      </w:tr>
    </w:tbl>
    <w:p w14:paraId="7409A777" w14:textId="77777777" w:rsidR="004D69C5" w:rsidRPr="00C82904" w:rsidRDefault="004D69C5" w:rsidP="005F6CC3"/>
    <w:sectPr w:rsidR="004D69C5" w:rsidRPr="00C82904" w:rsidSect="009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1135" w:left="1191" w:header="624" w:footer="3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F93C" w14:textId="77777777" w:rsidR="00C405E0" w:rsidRDefault="00C405E0">
      <w:r>
        <w:separator/>
      </w:r>
    </w:p>
  </w:endnote>
  <w:endnote w:type="continuationSeparator" w:id="0">
    <w:p w14:paraId="4F5BFC1B" w14:textId="77777777" w:rsidR="00C405E0" w:rsidRDefault="00C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E582" w14:textId="77777777" w:rsidR="00CB7383" w:rsidRDefault="00CB73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F728" w14:textId="77777777" w:rsidR="00CB7383" w:rsidRDefault="00CB738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7033" w14:textId="77777777" w:rsidR="001737EA" w:rsidRDefault="005F6CC3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</w:t>
    </w:r>
    <w:r w:rsidR="001737EA">
      <w:rPr>
        <w:rFonts w:ascii="Arial" w:hAnsi="Arial"/>
        <w:sz w:val="16"/>
      </w:rPr>
      <w:t>________________________________________________________________________________________________________________</w:t>
    </w:r>
  </w:p>
  <w:p w14:paraId="37DA5195" w14:textId="77777777" w:rsidR="005F6CC3" w:rsidRDefault="001737EA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 w:rsidR="00783C42">
      <w:rPr>
        <w:rFonts w:ascii="Arial" w:hAnsi="Arial"/>
        <w:sz w:val="18"/>
        <w:szCs w:val="18"/>
      </w:rPr>
      <w:t>T</w:t>
    </w:r>
    <w:r w:rsidR="00914EF3">
      <w:rPr>
        <w:rFonts w:ascii="Arial" w:hAnsi="Arial"/>
        <w:sz w:val="18"/>
        <w:szCs w:val="18"/>
      </w:rPr>
      <w:t>eräsrakenneyhdistys ry.,</w:t>
    </w:r>
    <w:r w:rsidR="00783C42">
      <w:rPr>
        <w:rFonts w:ascii="Arial" w:hAnsi="Arial"/>
        <w:sz w:val="18"/>
        <w:szCs w:val="18"/>
      </w:rPr>
      <w:t xml:space="preserve"> </w:t>
    </w:r>
    <w:r w:rsidR="005F6CC3">
      <w:rPr>
        <w:rFonts w:ascii="Arial" w:hAnsi="Arial"/>
        <w:sz w:val="18"/>
        <w:szCs w:val="18"/>
      </w:rPr>
      <w:t>Palosuojauspätevyydet</w:t>
    </w:r>
    <w:r w:rsidR="00783C42">
      <w:rPr>
        <w:rFonts w:ascii="Arial" w:hAnsi="Arial"/>
        <w:sz w:val="18"/>
        <w:szCs w:val="18"/>
      </w:rPr>
      <w:t>, PL 381</w:t>
    </w:r>
    <w:r>
      <w:rPr>
        <w:rFonts w:ascii="Arial" w:hAnsi="Arial"/>
        <w:sz w:val="18"/>
        <w:szCs w:val="18"/>
      </w:rPr>
      <w:t>, 00</w:t>
    </w:r>
    <w:r w:rsidR="00566165">
      <w:rPr>
        <w:rFonts w:ascii="Arial" w:hAnsi="Arial"/>
        <w:sz w:val="18"/>
        <w:szCs w:val="18"/>
      </w:rPr>
      <w:t>131</w:t>
    </w:r>
    <w:r>
      <w:rPr>
        <w:rFonts w:ascii="Arial" w:hAnsi="Arial"/>
        <w:sz w:val="18"/>
        <w:szCs w:val="18"/>
      </w:rPr>
      <w:t xml:space="preserve"> </w:t>
    </w:r>
    <w:r w:rsidR="00566165">
      <w:rPr>
        <w:rFonts w:ascii="Arial" w:hAnsi="Arial"/>
        <w:sz w:val="18"/>
        <w:szCs w:val="18"/>
      </w:rPr>
      <w:t>Helsinki</w:t>
    </w:r>
    <w:r>
      <w:rPr>
        <w:rFonts w:ascii="Arial" w:hAnsi="Arial"/>
        <w:sz w:val="18"/>
        <w:szCs w:val="18"/>
      </w:rPr>
      <w:tab/>
    </w:r>
  </w:p>
  <w:p w14:paraId="4D78A109" w14:textId="77777777" w:rsidR="001737EA" w:rsidRDefault="005F6CC3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>
      <w:rPr>
        <w:rFonts w:ascii="Arial" w:hAnsi="Arial"/>
        <w:sz w:val="18"/>
        <w:szCs w:val="18"/>
      </w:rPr>
      <w:t xml:space="preserve"> www.terasrakenneyhdistys.fi</w:t>
    </w:r>
    <w:del w:id="4" w:author="Grönman Hanna" w:date="2014-09-29T15:05:00Z">
      <w:r w:rsidDel="00CB7383">
        <w:rPr>
          <w:rFonts w:ascii="Arial" w:hAnsi="Arial"/>
          <w:sz w:val="18"/>
          <w:szCs w:val="18"/>
        </w:rPr>
        <w:delText xml:space="preserve">; olli.kaitila@terasrakenneyhdistys.fi;  </w:delText>
      </w:r>
      <w:r w:rsidR="001737EA" w:rsidDel="00CB7383">
        <w:rPr>
          <w:rFonts w:ascii="Arial" w:hAnsi="Arial"/>
          <w:sz w:val="18"/>
          <w:szCs w:val="18"/>
        </w:rPr>
        <w:delText>Puh.</w:delText>
      </w:r>
      <w:r w:rsidR="00B74C9E" w:rsidDel="00CB7383">
        <w:rPr>
          <w:rFonts w:ascii="Arial" w:hAnsi="Arial"/>
          <w:sz w:val="18"/>
          <w:szCs w:val="18"/>
        </w:rPr>
        <w:delText xml:space="preserve"> 09-1299 511</w:delText>
      </w:r>
      <w:r w:rsidDel="00CB7383">
        <w:rPr>
          <w:rFonts w:ascii="Arial" w:hAnsi="Arial"/>
          <w:sz w:val="18"/>
          <w:szCs w:val="18"/>
        </w:rPr>
        <w:delText xml:space="preserve">;  </w:delText>
      </w:r>
      <w:r w:rsidR="001737EA" w:rsidDel="00CB7383">
        <w:rPr>
          <w:rFonts w:ascii="Arial" w:hAnsi="Arial"/>
          <w:sz w:val="18"/>
          <w:szCs w:val="18"/>
        </w:rPr>
        <w:delText xml:space="preserve"> Faksi</w:delText>
      </w:r>
      <w:r w:rsidR="00B74C9E" w:rsidDel="00CB7383">
        <w:rPr>
          <w:rFonts w:ascii="Arial" w:hAnsi="Arial"/>
          <w:sz w:val="18"/>
          <w:szCs w:val="18"/>
        </w:rPr>
        <w:delText xml:space="preserve"> 09-1299 214</w:delText>
      </w:r>
    </w:del>
    <w:r w:rsidR="001737EA">
      <w:rPr>
        <w:rFonts w:ascii="Arial" w:hAnsi="Arial"/>
        <w:sz w:val="18"/>
        <w:szCs w:val="18"/>
      </w:rPr>
      <w:t xml:space="preserve"> </w:t>
    </w:r>
  </w:p>
  <w:p w14:paraId="27C6C34B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3ACD" w14:textId="77777777" w:rsidR="00C405E0" w:rsidRDefault="00C405E0">
      <w:r>
        <w:separator/>
      </w:r>
    </w:p>
  </w:footnote>
  <w:footnote w:type="continuationSeparator" w:id="0">
    <w:p w14:paraId="53D931FE" w14:textId="77777777" w:rsidR="00C405E0" w:rsidRDefault="00C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56DB" w14:textId="77777777" w:rsidR="00CB7383" w:rsidRDefault="00CB738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1737EA" w14:paraId="4F4F628B" w14:textId="77777777">
      <w:trPr>
        <w:cantSplit/>
        <w:trHeight w:hRule="exact" w:val="620"/>
      </w:trPr>
      <w:tc>
        <w:tcPr>
          <w:tcW w:w="1673" w:type="dxa"/>
        </w:tcPr>
        <w:p w14:paraId="1F5BBFAC" w14:textId="77777777" w:rsidR="001737EA" w:rsidRDefault="001737EA"/>
      </w:tc>
      <w:tc>
        <w:tcPr>
          <w:tcW w:w="3969" w:type="dxa"/>
        </w:tcPr>
        <w:p w14:paraId="1DD4F0F8" w14:textId="77777777" w:rsidR="001737EA" w:rsidRDefault="001737EA">
          <w:pPr>
            <w:spacing w:before="60" w:line="280" w:lineRule="exact"/>
          </w:pPr>
        </w:p>
      </w:tc>
      <w:tc>
        <w:tcPr>
          <w:tcW w:w="3888" w:type="dxa"/>
        </w:tcPr>
        <w:p w14:paraId="0D2D1883" w14:textId="77777777" w:rsidR="001737EA" w:rsidRDefault="001737EA">
          <w:pPr>
            <w:spacing w:before="60" w:line="280" w:lineRule="exact"/>
          </w:pPr>
        </w:p>
      </w:tc>
      <w:tc>
        <w:tcPr>
          <w:tcW w:w="1118" w:type="dxa"/>
        </w:tcPr>
        <w:p w14:paraId="161218D5" w14:textId="77777777" w:rsidR="001737EA" w:rsidRDefault="001737EA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C5F8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F67F2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33844D0F" w14:textId="77777777" w:rsidR="001737EA" w:rsidRDefault="00173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00075FC7" w14:textId="77777777">
      <w:trPr>
        <w:cantSplit/>
        <w:trHeight w:hRule="exact" w:val="851"/>
      </w:trPr>
      <w:tc>
        <w:tcPr>
          <w:tcW w:w="3261" w:type="dxa"/>
        </w:tcPr>
        <w:p w14:paraId="154D4261" w14:textId="57C14DBA" w:rsidR="001737EA" w:rsidRDefault="00D27710">
          <w:pPr>
            <w:pStyle w:val="Yltunniste"/>
          </w:pPr>
          <w:r>
            <w:rPr>
              <w:noProof/>
            </w:rPr>
            <w:drawing>
              <wp:inline distT="0" distB="0" distL="0" distR="0" wp14:anchorId="4EEC76FA" wp14:editId="0C4BEC9F">
                <wp:extent cx="1615440" cy="861060"/>
                <wp:effectExtent l="0" t="0" r="0" b="0"/>
                <wp:docPr id="1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</w:tcPr>
        <w:p w14:paraId="4FF8349E" w14:textId="77777777" w:rsidR="001737EA" w:rsidRDefault="00106057">
          <w:pPr>
            <w:pStyle w:val="Yltunniste"/>
            <w:spacing w:before="180"/>
          </w:pPr>
          <w:r>
            <w:rPr>
              <w:sz w:val="32"/>
            </w:rPr>
            <w:t xml:space="preserve">HAKEMUS </w:t>
          </w:r>
          <w:r w:rsidR="004D69C5">
            <w:rPr>
              <w:sz w:val="32"/>
            </w:rPr>
            <w:t>PALOSUOJA</w:t>
          </w:r>
          <w:r w:rsidR="004C5F8D">
            <w:rPr>
              <w:sz w:val="32"/>
            </w:rPr>
            <w:t>USTARKASTAJAN</w:t>
          </w:r>
          <w:r w:rsidR="004D69C5">
            <w:rPr>
              <w:sz w:val="32"/>
            </w:rPr>
            <w:t xml:space="preserve"> </w:t>
          </w:r>
          <w:r w:rsidR="00162ECC">
            <w:rPr>
              <w:sz w:val="32"/>
            </w:rPr>
            <w:t>PÄTEVYYDEN UUSIMI</w:t>
          </w:r>
          <w:r>
            <w:rPr>
              <w:sz w:val="32"/>
            </w:rPr>
            <w:t>SEKSI</w:t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Kirjoita asiakirjan NIMI "</w:instrText>
          </w:r>
          <w:r w:rsidR="001737EA">
            <w:rPr>
              <w:sz w:val="32"/>
            </w:rPr>
            <w:fldChar w:fldCharType="end"/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Nimen täydenne" </w:instrText>
          </w:r>
          <w:r w:rsidR="001737EA">
            <w:rPr>
              <w:sz w:val="32"/>
            </w:rPr>
            <w:fldChar w:fldCharType="end"/>
          </w:r>
        </w:p>
      </w:tc>
    </w:tr>
    <w:tr w:rsidR="001737EA" w14:paraId="6C92D781" w14:textId="77777777">
      <w:trPr>
        <w:cantSplit/>
        <w:trHeight w:hRule="exact" w:val="276"/>
      </w:trPr>
      <w:tc>
        <w:tcPr>
          <w:tcW w:w="3261" w:type="dxa"/>
          <w:vAlign w:val="bottom"/>
        </w:tcPr>
        <w:p w14:paraId="35F2089F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21417F80" w14:textId="77777777" w:rsidR="001737EA" w:rsidRPr="00C82904" w:rsidRDefault="001737EA">
          <w:pPr>
            <w:pStyle w:val="Yltunniste"/>
            <w:rPr>
              <w:sz w:val="20"/>
            </w:rPr>
          </w:pPr>
          <w:r w:rsidRPr="00C82904">
            <w:rPr>
              <w:sz w:val="20"/>
            </w:rPr>
            <w:t xml:space="preserve">Annettuja tietoja käsitellään </w:t>
          </w:r>
          <w:r w:rsidR="00783C42" w:rsidRPr="00C82904">
            <w:rPr>
              <w:sz w:val="20"/>
            </w:rPr>
            <w:t>TRY</w:t>
          </w:r>
          <w:r w:rsidR="00B01500" w:rsidRPr="00C82904">
            <w:rPr>
              <w:sz w:val="20"/>
            </w:rPr>
            <w:t>:ssä</w:t>
          </w:r>
          <w:r w:rsidRPr="00C82904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68C51A67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B738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B7383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586253E4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0484036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2067B"/>
    <w:rsid w:val="0004146F"/>
    <w:rsid w:val="00071EFC"/>
    <w:rsid w:val="00074251"/>
    <w:rsid w:val="00106057"/>
    <w:rsid w:val="001065B9"/>
    <w:rsid w:val="00162ECC"/>
    <w:rsid w:val="001737EA"/>
    <w:rsid w:val="00181951"/>
    <w:rsid w:val="001D72A5"/>
    <w:rsid w:val="00264228"/>
    <w:rsid w:val="00265D5E"/>
    <w:rsid w:val="002B253C"/>
    <w:rsid w:val="002C2F46"/>
    <w:rsid w:val="003C4D1D"/>
    <w:rsid w:val="003D44D7"/>
    <w:rsid w:val="0045773A"/>
    <w:rsid w:val="00497A7C"/>
    <w:rsid w:val="004C5F8D"/>
    <w:rsid w:val="004D69C5"/>
    <w:rsid w:val="00512311"/>
    <w:rsid w:val="00566165"/>
    <w:rsid w:val="005F6CC3"/>
    <w:rsid w:val="00617A1B"/>
    <w:rsid w:val="00624AB9"/>
    <w:rsid w:val="006C2774"/>
    <w:rsid w:val="006D5B74"/>
    <w:rsid w:val="007161D1"/>
    <w:rsid w:val="00727126"/>
    <w:rsid w:val="00783C42"/>
    <w:rsid w:val="007A248D"/>
    <w:rsid w:val="007F59DD"/>
    <w:rsid w:val="00883714"/>
    <w:rsid w:val="00887D65"/>
    <w:rsid w:val="008973AF"/>
    <w:rsid w:val="008D05D2"/>
    <w:rsid w:val="00900280"/>
    <w:rsid w:val="00914EF3"/>
    <w:rsid w:val="00917DBB"/>
    <w:rsid w:val="0094623E"/>
    <w:rsid w:val="00980CB8"/>
    <w:rsid w:val="009D4C07"/>
    <w:rsid w:val="009F67F2"/>
    <w:rsid w:val="00A62FD8"/>
    <w:rsid w:val="00B01500"/>
    <w:rsid w:val="00B17A8D"/>
    <w:rsid w:val="00B74C9E"/>
    <w:rsid w:val="00BB1451"/>
    <w:rsid w:val="00BC5B49"/>
    <w:rsid w:val="00BD13CF"/>
    <w:rsid w:val="00BE30C4"/>
    <w:rsid w:val="00BF7DFC"/>
    <w:rsid w:val="00C129B7"/>
    <w:rsid w:val="00C31C69"/>
    <w:rsid w:val="00C405E0"/>
    <w:rsid w:val="00C50546"/>
    <w:rsid w:val="00C82904"/>
    <w:rsid w:val="00CB7383"/>
    <w:rsid w:val="00D14D49"/>
    <w:rsid w:val="00D27710"/>
    <w:rsid w:val="00E90D02"/>
    <w:rsid w:val="00EB6B5D"/>
    <w:rsid w:val="00ED3C3C"/>
    <w:rsid w:val="00F022F4"/>
    <w:rsid w:val="00F163DD"/>
    <w:rsid w:val="00F451AD"/>
    <w:rsid w:val="00F722B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CB805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customStyle="1" w:styleId="Kuvanotsikko">
    <w:name w:val="Kuvan otsikko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D72A5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277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1</TotalTime>
  <Pages>1</Pages>
  <Words>156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2</cp:revision>
  <cp:lastPrinted>2012-05-24T09:15:00Z</cp:lastPrinted>
  <dcterms:created xsi:type="dcterms:W3CDTF">2023-06-02T10:46:00Z</dcterms:created>
  <dcterms:modified xsi:type="dcterms:W3CDTF">2023-06-02T10:46:00Z</dcterms:modified>
</cp:coreProperties>
</file>